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0" w:rsidRPr="006C1A20" w:rsidRDefault="006C1A20" w:rsidP="006C1A20">
      <w:pPr>
        <w:pStyle w:val="Preamble"/>
        <w:widowControl w:val="0"/>
        <w:pBdr>
          <w:bottom w:val="single" w:sz="4" w:space="1" w:color="auto"/>
        </w:pBdr>
        <w:rPr>
          <w:rFonts w:eastAsia="SimSun"/>
        </w:rPr>
      </w:pPr>
      <w:r w:rsidRPr="006C1A20">
        <w:rPr>
          <w:rFonts w:eastAsia="SimSun"/>
        </w:rPr>
        <w:t xml:space="preserve">SUPPLEMENT FOR MICROSOFT VISUAL STUDIO </w:t>
      </w:r>
      <w:r w:rsidR="00B90C17">
        <w:rPr>
          <w:rFonts w:eastAsia="SimSun"/>
          <w:color w:val="000000" w:themeColor="text1"/>
        </w:rPr>
        <w:t>2017</w:t>
      </w:r>
    </w:p>
    <w:p w:rsidR="005505B7" w:rsidRDefault="005505B7" w:rsidP="005505B7">
      <w:pPr>
        <w:pStyle w:val="Preamble"/>
        <w:widowControl w:val="0"/>
        <w:rPr>
          <w:rFonts w:eastAsia="SimSun"/>
          <w:b w:val="0"/>
          <w:bCs w:val="0"/>
        </w:rPr>
      </w:pPr>
      <w:r w:rsidRPr="005505B7">
        <w:rPr>
          <w:rFonts w:eastAsia="SimSun"/>
          <w:b w:val="0"/>
        </w:rPr>
        <w:t xml:space="preserve">Microsoft Corporation (or based on where you live, one of its affiliates) licenses this supplement to you.  </w:t>
      </w:r>
      <w:r w:rsidR="009A5D13" w:rsidRPr="005505B7">
        <w:rPr>
          <w:rFonts w:eastAsia="SimSun"/>
          <w:b w:val="0"/>
          <w:bCs w:val="0"/>
        </w:rPr>
        <w:t>Refer</w:t>
      </w:r>
      <w:r w:rsidR="009A5D13">
        <w:rPr>
          <w:rFonts w:eastAsia="SimSun"/>
          <w:b w:val="0"/>
          <w:bCs w:val="0"/>
        </w:rPr>
        <w:t xml:space="preserve"> to your license terms for Microsoft Visual Studio 2017 software (the “software”) </w:t>
      </w:r>
      <w:r w:rsidR="003431CA">
        <w:rPr>
          <w:rFonts w:eastAsia="SimSun"/>
          <w:b w:val="0"/>
          <w:bCs w:val="0"/>
        </w:rPr>
        <w:t>as th</w:t>
      </w:r>
      <w:r>
        <w:rPr>
          <w:rFonts w:eastAsia="SimSun"/>
          <w:b w:val="0"/>
          <w:bCs w:val="0"/>
        </w:rPr>
        <w:t>ose terms</w:t>
      </w:r>
      <w:r w:rsidR="003431CA">
        <w:rPr>
          <w:rFonts w:eastAsia="SimSun"/>
          <w:b w:val="0"/>
          <w:bCs w:val="0"/>
        </w:rPr>
        <w:t xml:space="preserve"> apply to your use of this supplement</w:t>
      </w:r>
      <w:r w:rsidR="009A5D13">
        <w:rPr>
          <w:rFonts w:eastAsia="SimSun"/>
          <w:b w:val="0"/>
          <w:bCs w:val="0"/>
        </w:rPr>
        <w:t xml:space="preserve">. You may use a copy of this supplement with each validly licensed copy of the software. You may not use the supplement if you do not have a license for the software. </w:t>
      </w:r>
    </w:p>
    <w:p w:rsidR="00985C38" w:rsidRDefault="00985C38" w:rsidP="006C1A20">
      <w:pPr>
        <w:spacing w:after="0" w:line="240" w:lineRule="auto"/>
        <w:rPr>
          <w:ins w:id="0" w:author="Rohit Kurup" w:date="2017-02-03T09:33:00Z"/>
        </w:rPr>
      </w:pPr>
    </w:p>
    <w:p w:rsidR="0008622C" w:rsidRDefault="0008622C" w:rsidP="006C1A20">
      <w:pPr>
        <w:spacing w:after="0" w:line="240" w:lineRule="auto"/>
      </w:pPr>
      <w:ins w:id="1" w:author="Rohit Kurup" w:date="2017-02-03T09:33:00Z">
        <w:r>
          <w:t>EULA ID: VS2017_SUPPLEMENT_RTW_ENU</w:t>
        </w:r>
      </w:ins>
      <w:bookmarkStart w:id="2" w:name="_GoBack"/>
      <w:bookmarkEnd w:id="2"/>
    </w:p>
    <w:sectPr w:rsidR="0008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Univer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1B2E15"/>
    <w:rsid w:val="0008622C"/>
    <w:rsid w:val="000D57A3"/>
    <w:rsid w:val="00180445"/>
    <w:rsid w:val="001B2E15"/>
    <w:rsid w:val="002917D4"/>
    <w:rsid w:val="003431CA"/>
    <w:rsid w:val="00407DB3"/>
    <w:rsid w:val="0047483A"/>
    <w:rsid w:val="004A1110"/>
    <w:rsid w:val="005505B7"/>
    <w:rsid w:val="00596163"/>
    <w:rsid w:val="005C081A"/>
    <w:rsid w:val="00611E7D"/>
    <w:rsid w:val="00645C78"/>
    <w:rsid w:val="00667B87"/>
    <w:rsid w:val="006745DB"/>
    <w:rsid w:val="006C1A20"/>
    <w:rsid w:val="00743B05"/>
    <w:rsid w:val="008F34E8"/>
    <w:rsid w:val="0091745E"/>
    <w:rsid w:val="00973364"/>
    <w:rsid w:val="00985C38"/>
    <w:rsid w:val="009A5D13"/>
    <w:rsid w:val="009F2FDF"/>
    <w:rsid w:val="00A93AD7"/>
    <w:rsid w:val="00B01BA2"/>
    <w:rsid w:val="00B53523"/>
    <w:rsid w:val="00B90C17"/>
    <w:rsid w:val="00BA08A8"/>
    <w:rsid w:val="00BA180C"/>
    <w:rsid w:val="00C57512"/>
    <w:rsid w:val="00C85BBA"/>
    <w:rsid w:val="00CF4839"/>
    <w:rsid w:val="00D40E9F"/>
    <w:rsid w:val="00DE3B39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E68B65-40C3-42F0-B8EE-F728A6C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3291AA28604496936993F6547311" ma:contentTypeVersion="4" ma:contentTypeDescription="Create a new document." ma:contentTypeScope="" ma:versionID="c6a1c9170b3257798be34b6d9e7de1be">
  <xsd:schema xmlns:xsd="http://www.w3.org/2001/XMLSchema" xmlns:xs="http://www.w3.org/2001/XMLSchema" xmlns:p="http://schemas.microsoft.com/office/2006/metadata/properties" xmlns:ns2="d73a72ad-5568-4a1f-86bd-5f6f8abe423d" targetNamespace="http://schemas.microsoft.com/office/2006/metadata/properties" ma:root="true" ma:fieldsID="ab0a86da101990703f5115f9360681c4" ns2:_="">
    <xsd:import namespace="d73a72ad-5568-4a1f-86bd-5f6f8abe42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a72ad-5568-4a1f-86bd-5f6f8abe4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DB109-8913-471A-BEB6-3FEDB0B8FE0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d73a72ad-5568-4a1f-86bd-5f6f8abe423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5B26A3-227D-4867-B02F-AA8547881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a72ad-5568-4a1f-86bd-5f6f8abe4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54181-D0E4-457E-9518-0B4178FB4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kathan</dc:creator>
  <cp:keywords/>
  <dc:description/>
  <cp:lastModifiedBy>Amanda Ferguson (Aditi Technologies Private LTD)</cp:lastModifiedBy>
  <cp:revision>3</cp:revision>
  <dcterms:created xsi:type="dcterms:W3CDTF">2017-02-21T22:20:00Z</dcterms:created>
  <dcterms:modified xsi:type="dcterms:W3CDTF">2017-02-21T22:22:00Z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0x010100F2E13291AA28604496936993F6547311</vt:lpwstr>
  </property>
</Properties>
</file>